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AC0" w14:textId="0D59291D" w:rsidR="00E81E96" w:rsidRPr="00D7629E" w:rsidRDefault="00E81E96" w:rsidP="2CE264E6">
      <w:pPr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</w:t>
      </w:r>
      <w:r w:rsidR="00AC254B" w:rsidRPr="2CE264E6">
        <w:rPr>
          <w:b/>
          <w:bCs/>
          <w:sz w:val="28"/>
          <w:szCs w:val="28"/>
        </w:rPr>
        <w:t xml:space="preserve"> </w:t>
      </w:r>
      <w:r w:rsidR="56208D29" w:rsidRPr="2CE264E6">
        <w:rPr>
          <w:b/>
          <w:bCs/>
          <w:sz w:val="28"/>
          <w:szCs w:val="28"/>
        </w:rPr>
        <w:t>202</w:t>
      </w:r>
      <w:r w:rsidR="00185232">
        <w:rPr>
          <w:b/>
          <w:bCs/>
          <w:sz w:val="28"/>
          <w:szCs w:val="28"/>
        </w:rPr>
        <w:t>3</w:t>
      </w:r>
      <w:r w:rsidR="00AC254B">
        <w:rPr>
          <w:b/>
          <w:sz w:val="28"/>
          <w:szCs w:val="28"/>
        </w:rPr>
        <w:br/>
      </w:r>
      <w:r w:rsidR="005549DC" w:rsidRPr="005549DC">
        <w:rPr>
          <w:b/>
          <w:bCs/>
          <w:color w:val="D21419"/>
          <w:sz w:val="28"/>
          <w:szCs w:val="28"/>
        </w:rPr>
        <w:t>Gemeente Stichtse Vecht</w:t>
      </w:r>
      <w:r w:rsidR="00AC254B" w:rsidRPr="2CE264E6">
        <w:rPr>
          <w:b/>
          <w:bCs/>
          <w:sz w:val="28"/>
          <w:szCs w:val="28"/>
        </w:rPr>
        <w:t xml:space="preserve"> </w:t>
      </w:r>
    </w:p>
    <w:p w14:paraId="0A37501D" w14:textId="77777777" w:rsidR="00D7629E" w:rsidRDefault="00D7629E" w:rsidP="00E4282F">
      <w:pPr>
        <w:ind w:left="360"/>
        <w:rPr>
          <w:b/>
          <w:sz w:val="20"/>
          <w:szCs w:val="20"/>
        </w:rPr>
      </w:pPr>
    </w:p>
    <w:p w14:paraId="032A46E4" w14:textId="371841FF" w:rsidR="00E81E96" w:rsidRPr="00E4282F" w:rsidRDefault="00E81E96" w:rsidP="00E02CAC">
      <w:pPr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477B2F5A" w14:textId="2B1CBB73" w:rsidR="00E81E96" w:rsidRPr="00E67749" w:rsidRDefault="00724532" w:rsidP="00E02CAC">
      <w:pPr>
        <w:rPr>
          <w:sz w:val="20"/>
          <w:szCs w:val="20"/>
        </w:rPr>
      </w:pPr>
      <w:r w:rsidRPr="00E67749">
        <w:rPr>
          <w:sz w:val="20"/>
          <w:szCs w:val="20"/>
        </w:rPr>
        <w:t>s.v.p.</w:t>
      </w:r>
      <w:r w:rsidR="00E81E96" w:rsidRPr="00E67749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912967" w14:paraId="14115B15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5439E6BA" w14:textId="093F2353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  <w:vAlign w:val="center"/>
          </w:tcPr>
          <w:p w14:paraId="02C3293A" w14:textId="59D9153F" w:rsidR="00912967" w:rsidRDefault="00912967" w:rsidP="008B7B40"/>
        </w:tc>
      </w:tr>
      <w:tr w:rsidR="00912967" w14:paraId="2B1205E7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2848937" w14:textId="4373465C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  <w:vAlign w:val="center"/>
          </w:tcPr>
          <w:p w14:paraId="5C044683" w14:textId="77777777" w:rsidR="00912967" w:rsidRDefault="00912967" w:rsidP="008B7B40"/>
        </w:tc>
      </w:tr>
      <w:tr w:rsidR="00BD06D9" w14:paraId="6133922D" w14:textId="20C41E25" w:rsidTr="008B7B40">
        <w:trPr>
          <w:trHeight w:val="454"/>
        </w:trPr>
        <w:tc>
          <w:tcPr>
            <w:tcW w:w="1903" w:type="dxa"/>
            <w:vAlign w:val="center"/>
          </w:tcPr>
          <w:p w14:paraId="5FD238B1" w14:textId="35EBBD1C" w:rsidR="00BD06D9" w:rsidRPr="00846081" w:rsidRDefault="00BD06D9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0A61B398" w14:textId="7BF3E52D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57B1AD8D" w14:textId="72D50907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1EC53255" w14:textId="4AF6A2EC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912967" w14:paraId="028A749D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0CCCC0B0" w14:textId="4C18EFDE" w:rsidR="00912967" w:rsidRPr="00846081" w:rsidRDefault="00460FBB" w:rsidP="00460F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  <w:vAlign w:val="center"/>
          </w:tcPr>
          <w:p w14:paraId="3E273E36" w14:textId="77777777" w:rsidR="00912967" w:rsidRDefault="00912967" w:rsidP="008B7B40"/>
        </w:tc>
      </w:tr>
      <w:tr w:rsidR="00912967" w14:paraId="4D0F864F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199500E6" w14:textId="7852426B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  <w:vAlign w:val="center"/>
          </w:tcPr>
          <w:p w14:paraId="1222687F" w14:textId="77777777" w:rsidR="00912967" w:rsidRDefault="00912967" w:rsidP="008B7B40"/>
        </w:tc>
      </w:tr>
      <w:tr w:rsidR="00912967" w14:paraId="18C27824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436FBCF7" w14:textId="446D6F04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  <w:vAlign w:val="center"/>
          </w:tcPr>
          <w:p w14:paraId="197781FD" w14:textId="77777777" w:rsidR="00912967" w:rsidRDefault="00912967" w:rsidP="008B7B40"/>
        </w:tc>
      </w:tr>
      <w:tr w:rsidR="00912967" w14:paraId="2A8E377C" w14:textId="77777777" w:rsidTr="008B7B40">
        <w:trPr>
          <w:trHeight w:val="454"/>
        </w:trPr>
        <w:tc>
          <w:tcPr>
            <w:tcW w:w="1903" w:type="dxa"/>
            <w:vAlign w:val="center"/>
          </w:tcPr>
          <w:p w14:paraId="623E9186" w14:textId="3F18ADB8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  <w:vAlign w:val="center"/>
          </w:tcPr>
          <w:p w14:paraId="5FDC895A" w14:textId="77777777" w:rsidR="00912967" w:rsidRDefault="00912967" w:rsidP="008B7B40"/>
        </w:tc>
      </w:tr>
    </w:tbl>
    <w:p w14:paraId="5DAB6C7B" w14:textId="630EDA7C" w:rsidR="00E81E96" w:rsidRDefault="00E81E96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4313"/>
        <w:gridCol w:w="4394"/>
      </w:tblGrid>
      <w:tr w:rsidR="006E59F2" w14:paraId="4CAE3A8F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495E484E" w14:textId="77777777" w:rsidR="00B4525E" w:rsidRDefault="006E59F2" w:rsidP="007B6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Geldigheid beschikking tot en met</w:t>
            </w:r>
          </w:p>
          <w:p w14:paraId="081AE181" w14:textId="48884E06" w:rsidR="007B652E" w:rsidRPr="006613DD" w:rsidRDefault="007B652E" w:rsidP="007B652E">
            <w:pPr>
              <w:rPr>
                <w:bCs/>
                <w:sz w:val="20"/>
                <w:szCs w:val="20"/>
              </w:rPr>
            </w:pPr>
            <w:r w:rsidRPr="006613DD">
              <w:rPr>
                <w:bCs/>
                <w:sz w:val="20"/>
                <w:szCs w:val="20"/>
              </w:rPr>
              <w:t xml:space="preserve">*na te vragen bij </w:t>
            </w:r>
            <w:r w:rsidR="006613DD" w:rsidRPr="006613DD">
              <w:rPr>
                <w:bCs/>
                <w:sz w:val="20"/>
                <w:szCs w:val="20"/>
              </w:rPr>
              <w:t>uw pleegzorgwerker</w:t>
            </w:r>
          </w:p>
        </w:tc>
        <w:tc>
          <w:tcPr>
            <w:tcW w:w="4394" w:type="dxa"/>
            <w:vAlign w:val="center"/>
          </w:tcPr>
          <w:p w14:paraId="0A49CF9C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F2" w14:paraId="3F67AD47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53096434" w14:textId="311924E2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 nu toe uitgekeerd in huidig beschikkingsjaar</w:t>
            </w:r>
          </w:p>
        </w:tc>
        <w:tc>
          <w:tcPr>
            <w:tcW w:w="4394" w:type="dxa"/>
            <w:vAlign w:val="center"/>
          </w:tcPr>
          <w:p w14:paraId="2A55FA14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E0BF62" w14:textId="77777777" w:rsidR="006E59F2" w:rsidRDefault="006E59F2" w:rsidP="00E81E96">
      <w:pPr>
        <w:ind w:left="360"/>
        <w:rPr>
          <w:b/>
          <w:sz w:val="20"/>
          <w:szCs w:val="20"/>
        </w:rPr>
      </w:pPr>
    </w:p>
    <w:p w14:paraId="21EC7AC2" w14:textId="7E24E34E" w:rsidR="00754DE4" w:rsidRDefault="00754DE4" w:rsidP="00E02CAC">
      <w:pPr>
        <w:rPr>
          <w:b/>
          <w:bCs/>
          <w:sz w:val="20"/>
          <w:szCs w:val="20"/>
        </w:rPr>
      </w:pPr>
      <w:r w:rsidRPr="27DE9191">
        <w:rPr>
          <w:b/>
          <w:bCs/>
          <w:sz w:val="20"/>
          <w:szCs w:val="20"/>
        </w:rPr>
        <w:t xml:space="preserve">NB </w:t>
      </w:r>
      <w:r w:rsidRPr="27DE9191">
        <w:rPr>
          <w:sz w:val="20"/>
          <w:szCs w:val="20"/>
        </w:rPr>
        <w:t xml:space="preserve">per beschikkingsjaar wordt maximaal </w:t>
      </w:r>
      <w:r w:rsidRPr="27DE9191">
        <w:rPr>
          <w:b/>
          <w:bCs/>
          <w:sz w:val="20"/>
          <w:szCs w:val="20"/>
          <w:u w:val="single"/>
        </w:rPr>
        <w:t>€ 500</w:t>
      </w:r>
      <w:r w:rsidR="00BD0B11" w:rsidRPr="27DE9191">
        <w:rPr>
          <w:b/>
          <w:bCs/>
          <w:sz w:val="20"/>
          <w:szCs w:val="20"/>
          <w:u w:val="single"/>
        </w:rPr>
        <w:t>,00</w:t>
      </w:r>
      <w:r w:rsidRPr="27DE9191">
        <w:rPr>
          <w:sz w:val="20"/>
          <w:szCs w:val="20"/>
        </w:rPr>
        <w:t xml:space="preserve"> per kind aan vergoeding bijzondere kosten</w:t>
      </w:r>
      <w:r w:rsidR="000B0CBE" w:rsidRPr="27DE9191">
        <w:rPr>
          <w:sz w:val="20"/>
          <w:szCs w:val="20"/>
        </w:rPr>
        <w:t xml:space="preserve"> uitgekeerd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B71737" w14:paraId="5A2BF931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03743FAE" w14:textId="6035C6D8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DBBB3E1" w14:textId="255F9DCF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318" w:type="dxa"/>
            <w:vAlign w:val="center"/>
          </w:tcPr>
          <w:p w14:paraId="67B8CE33" w14:textId="58E7F942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4F08505" w14:textId="56524F96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B71737" w14:paraId="587BAF97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6403A79D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B421191" w14:textId="2B7A8D53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Aanvullende zorgverzekering</w:t>
            </w:r>
          </w:p>
        </w:tc>
        <w:tc>
          <w:tcPr>
            <w:tcW w:w="318" w:type="dxa"/>
            <w:vAlign w:val="center"/>
          </w:tcPr>
          <w:p w14:paraId="40656FC5" w14:textId="2EC41BF0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0A8D838" w14:textId="0CB96BB3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1B6EB99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1C0C0621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453E467" w14:textId="347095FD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318" w:type="dxa"/>
            <w:vAlign w:val="center"/>
          </w:tcPr>
          <w:p w14:paraId="13A65592" w14:textId="5E36CF8B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6DF0AC" w14:textId="489EEAE6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0445D7B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017922D4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F897D7D" w14:textId="77777777" w:rsidR="00FD6D3D" w:rsidRDefault="00305BBD" w:rsidP="00BA3D49">
            <w:pPr>
              <w:rPr>
                <w:bCs/>
                <w:sz w:val="20"/>
                <w:szCs w:val="20"/>
              </w:rPr>
            </w:pPr>
            <w:r w:rsidRPr="00BA3D49">
              <w:rPr>
                <w:bCs/>
                <w:sz w:val="20"/>
                <w:szCs w:val="20"/>
              </w:rPr>
              <w:t>Enuresis nocturna</w:t>
            </w:r>
          </w:p>
          <w:p w14:paraId="1F39D51E" w14:textId="6D820D5E" w:rsidR="00FB4DB7" w:rsidRPr="00FD6D3D" w:rsidRDefault="00305BBD" w:rsidP="00FD6D3D">
            <w:pPr>
              <w:rPr>
                <w:bCs/>
                <w:sz w:val="18"/>
                <w:szCs w:val="18"/>
              </w:rPr>
            </w:pPr>
            <w:r w:rsidRPr="00FD6D3D">
              <w:rPr>
                <w:bCs/>
                <w:sz w:val="18"/>
                <w:szCs w:val="18"/>
              </w:rPr>
              <w:t xml:space="preserve">(maximaal </w:t>
            </w:r>
            <w:r w:rsidRPr="00C222B0">
              <w:rPr>
                <w:b/>
                <w:sz w:val="18"/>
                <w:szCs w:val="18"/>
              </w:rPr>
              <w:t>€ 0,50</w:t>
            </w:r>
            <w:r w:rsidRPr="00FD6D3D">
              <w:rPr>
                <w:bCs/>
                <w:sz w:val="18"/>
                <w:szCs w:val="18"/>
              </w:rPr>
              <w:t xml:space="preserve"> per dag</w:t>
            </w:r>
            <w:r w:rsidR="00FD6D3D" w:rsidRPr="00FD6D3D">
              <w:rPr>
                <w:bCs/>
                <w:sz w:val="18"/>
                <w:szCs w:val="18"/>
              </w:rPr>
              <w:t xml:space="preserve">, </w:t>
            </w:r>
            <w:r w:rsidRPr="00FD6D3D">
              <w:rPr>
                <w:bCs/>
                <w:sz w:val="18"/>
                <w:szCs w:val="18"/>
              </w:rPr>
              <w:t>bij 5 jaar en ouder met doktersverklaring</w:t>
            </w:r>
            <w:r w:rsidR="00BA3D49" w:rsidRPr="00FD6D3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6E0A2C98" w14:textId="77C4F005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08B198EC" w14:textId="0177DA9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443DCF08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79C2FB4E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82FC9B2" w14:textId="40DCB1EC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Brillen/contactlenzen</w:t>
            </w:r>
          </w:p>
        </w:tc>
        <w:tc>
          <w:tcPr>
            <w:tcW w:w="318" w:type="dxa"/>
            <w:vAlign w:val="center"/>
          </w:tcPr>
          <w:p w14:paraId="711419F2" w14:textId="5938D891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C59988A" w14:textId="3997012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6E45127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123C4B23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F6EA7D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Reiskosten i.v.m. omgangsregeling en familiecontact</w:t>
            </w:r>
          </w:p>
          <w:p w14:paraId="2E1B4067" w14:textId="68311507" w:rsidR="00FB4DB7" w:rsidRPr="00FB4DB7" w:rsidRDefault="29CA24DB" w:rsidP="27DE9191">
            <w:pPr>
              <w:spacing w:line="360" w:lineRule="auto"/>
              <w:rPr>
                <w:sz w:val="18"/>
                <w:szCs w:val="18"/>
              </w:rPr>
            </w:pPr>
            <w:r w:rsidRPr="1F8D9332">
              <w:rPr>
                <w:sz w:val="18"/>
                <w:szCs w:val="18"/>
              </w:rPr>
              <w:t>(NB Reiskosten specificeren in formulier “betalingsverzoek reiskosten 202</w:t>
            </w:r>
            <w:r w:rsidR="29B04ADA" w:rsidRPr="1F8D9332">
              <w:rPr>
                <w:sz w:val="18"/>
                <w:szCs w:val="18"/>
              </w:rPr>
              <w:t>3</w:t>
            </w:r>
            <w:r w:rsidRPr="1F8D9332">
              <w:rPr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3F83C958" w14:textId="74D90A1D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6827C38" w14:textId="4DEAB08C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861C520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700A12B7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92AD67F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Reiskosten i.v.m. veelvuldig dokter- ziekenhuisbezoek </w:t>
            </w:r>
            <w:proofErr w:type="spellStart"/>
            <w:r w:rsidRPr="00940D88">
              <w:rPr>
                <w:bCs/>
                <w:sz w:val="20"/>
                <w:szCs w:val="20"/>
              </w:rPr>
              <w:t>etc</w:t>
            </w:r>
            <w:proofErr w:type="spellEnd"/>
          </w:p>
          <w:p w14:paraId="4D7CF69B" w14:textId="3E00AAC0" w:rsidR="00FB4DB7" w:rsidRPr="00FB4DB7" w:rsidRDefault="29CA24DB" w:rsidP="27DE9191">
            <w:pPr>
              <w:spacing w:line="360" w:lineRule="auto"/>
              <w:rPr>
                <w:sz w:val="18"/>
                <w:szCs w:val="18"/>
              </w:rPr>
            </w:pPr>
            <w:r w:rsidRPr="1F8D9332">
              <w:rPr>
                <w:sz w:val="18"/>
                <w:szCs w:val="18"/>
              </w:rPr>
              <w:t>(NB Reiskosten specificeren in formulier “betalingsverzoek reiskosten 202</w:t>
            </w:r>
            <w:r w:rsidR="06193766" w:rsidRPr="1F8D9332">
              <w:rPr>
                <w:sz w:val="18"/>
                <w:szCs w:val="18"/>
              </w:rPr>
              <w:t>3</w:t>
            </w:r>
            <w:r w:rsidRPr="1F8D9332">
              <w:rPr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51E012DD" w14:textId="4565F9C3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E0D8986" w14:textId="557057A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665E7EE2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59D44898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E106BE4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OV kosten (voortgezet onderwijs )</w:t>
            </w:r>
          </w:p>
          <w:p w14:paraId="3FF1E5AE" w14:textId="46EDA8B4" w:rsidR="00FB4DB7" w:rsidRDefault="00FB4DB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40D88">
              <w:rPr>
                <w:bCs/>
                <w:sz w:val="18"/>
                <w:szCs w:val="18"/>
              </w:rPr>
              <w:t>onder aftrek eigen bijdrage € 2</w:t>
            </w:r>
            <w:r w:rsidR="00D43A2E">
              <w:rPr>
                <w:bCs/>
                <w:sz w:val="18"/>
                <w:szCs w:val="18"/>
              </w:rPr>
              <w:t>5</w:t>
            </w:r>
            <w:r w:rsidRPr="00940D88">
              <w:rPr>
                <w:bCs/>
                <w:sz w:val="18"/>
                <w:szCs w:val="18"/>
              </w:rPr>
              <w:t>,00 per maand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10DCD735" w14:textId="742B982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E0524B8" w14:textId="72570EBA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E744659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6F8D95B6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B55544" w14:textId="6316E20F" w:rsidR="00B71737" w:rsidRDefault="29CA24DB" w:rsidP="004D65A6">
            <w:pPr>
              <w:rPr>
                <w:b/>
                <w:bCs/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>Fiets</w:t>
            </w:r>
            <w:ins w:id="0" w:author="Maryanne Koning" w:date="2023-02-02T10:39:00Z">
              <w:r w:rsidR="005F219B">
                <w:rPr>
                  <w:sz w:val="20"/>
                  <w:szCs w:val="20"/>
                </w:rPr>
                <w:t xml:space="preserve"> </w:t>
              </w:r>
            </w:ins>
            <w:r w:rsidRPr="27DE9191">
              <w:rPr>
                <w:sz w:val="20"/>
                <w:szCs w:val="20"/>
              </w:rPr>
              <w:t>met bijkomende kosten</w:t>
            </w:r>
          </w:p>
        </w:tc>
        <w:tc>
          <w:tcPr>
            <w:tcW w:w="318" w:type="dxa"/>
            <w:vAlign w:val="center"/>
          </w:tcPr>
          <w:p w14:paraId="6A50C800" w14:textId="4779536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894C5C7" w14:textId="51594FA2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65A5FEA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0DBBA31F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D871E" w14:textId="0BA7407E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Kinderopvang/buitenschoolse opvang</w:t>
            </w:r>
          </w:p>
        </w:tc>
        <w:tc>
          <w:tcPr>
            <w:tcW w:w="318" w:type="dxa"/>
            <w:vAlign w:val="center"/>
          </w:tcPr>
          <w:p w14:paraId="4E1A1BA3" w14:textId="14828A9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EE58634" w14:textId="5385C66D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00ABFD88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4A11073B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A4F41F9" w14:textId="716F790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318" w:type="dxa"/>
            <w:vAlign w:val="center"/>
          </w:tcPr>
          <w:p w14:paraId="1BD4A3EA" w14:textId="26FAFEB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DA29146" w14:textId="5DF85B55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2C7A309" w14:textId="77777777" w:rsidTr="1F8D9332">
        <w:trPr>
          <w:trHeight w:val="510"/>
        </w:trPr>
        <w:tc>
          <w:tcPr>
            <w:tcW w:w="327" w:type="dxa"/>
            <w:vAlign w:val="center"/>
          </w:tcPr>
          <w:p w14:paraId="6129E860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FC49DE5" w14:textId="3677DD0D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Bijlessen/huiswerkinstituut</w:t>
            </w:r>
          </w:p>
        </w:tc>
        <w:tc>
          <w:tcPr>
            <w:tcW w:w="318" w:type="dxa"/>
            <w:vAlign w:val="center"/>
          </w:tcPr>
          <w:p w14:paraId="4977B810" w14:textId="060A78F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4EA1229" w14:textId="7088C19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9A2758" w14:textId="0519D5DF" w:rsidR="00610008" w:rsidRDefault="0061000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01273D" w14:paraId="20CB3660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57D153D9" w14:textId="7A375A8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48A90EA" w14:textId="4F4C30D8" w:rsidR="0001273D" w:rsidRPr="00940D88" w:rsidRDefault="0001273D" w:rsidP="000127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 (vervolg)</w:t>
            </w:r>
          </w:p>
        </w:tc>
        <w:tc>
          <w:tcPr>
            <w:tcW w:w="318" w:type="dxa"/>
            <w:vAlign w:val="center"/>
          </w:tcPr>
          <w:p w14:paraId="22E615C2" w14:textId="38FAA84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FDD8885" w14:textId="0317B0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01273D" w14:paraId="0945DEB4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2FC6589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6740E41B" w14:textId="47D3FDDE" w:rsidR="0001273D" w:rsidRDefault="23638E77" w:rsidP="27DE9191">
            <w:pPr>
              <w:rPr>
                <w:sz w:val="18"/>
                <w:szCs w:val="18"/>
              </w:rPr>
            </w:pPr>
            <w:r w:rsidRPr="27DE9191">
              <w:rPr>
                <w:sz w:val="18"/>
                <w:szCs w:val="18"/>
              </w:rPr>
              <w:t xml:space="preserve"> </w:t>
            </w:r>
            <w:r w:rsidR="2945F2B9" w:rsidRPr="27DE9191">
              <w:rPr>
                <w:sz w:val="18"/>
                <w:szCs w:val="18"/>
              </w:rPr>
              <w:t>S</w:t>
            </w:r>
            <w:r w:rsidRPr="27DE9191">
              <w:rPr>
                <w:sz w:val="18"/>
                <w:szCs w:val="18"/>
              </w:rPr>
              <w:t>choolreizen en werkweken</w:t>
            </w:r>
            <w:r w:rsidR="294E2898" w:rsidRPr="27DE9191">
              <w:rPr>
                <w:sz w:val="18"/>
                <w:szCs w:val="18"/>
              </w:rPr>
              <w:t xml:space="preserve"> voor middelbare scholieren</w:t>
            </w:r>
          </w:p>
        </w:tc>
        <w:tc>
          <w:tcPr>
            <w:tcW w:w="318" w:type="dxa"/>
            <w:vAlign w:val="center"/>
          </w:tcPr>
          <w:p w14:paraId="6AF784A0" w14:textId="5AD058D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F7BBE72" w14:textId="12CA039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BD70F72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5A9E1465" w14:textId="4045CEA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D8156B5" w14:textId="1FD2BE7D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(of huur via school) laptop/computer</w:t>
            </w:r>
          </w:p>
        </w:tc>
        <w:tc>
          <w:tcPr>
            <w:tcW w:w="318" w:type="dxa"/>
            <w:vAlign w:val="center"/>
          </w:tcPr>
          <w:p w14:paraId="2B3B3AD9" w14:textId="05EC8B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5E84CCC" w14:textId="29F20EAC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5C8B1FC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24783A05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33568EBC" w14:textId="2ABEFAE7" w:rsidR="0001273D" w:rsidRDefault="23638E77" w:rsidP="0001273D">
            <w:pPr>
              <w:rPr>
                <w:b/>
                <w:bCs/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>Aanschaf</w:t>
            </w:r>
            <w:r w:rsidR="22DF5C55" w:rsidRPr="27DE9191">
              <w:rPr>
                <w:sz w:val="20"/>
                <w:szCs w:val="20"/>
              </w:rPr>
              <w:t xml:space="preserve"> verplichte</w:t>
            </w:r>
            <w:r w:rsidRPr="27DE9191">
              <w:rPr>
                <w:sz w:val="20"/>
                <w:szCs w:val="20"/>
              </w:rPr>
              <w:t xml:space="preserve"> boeken </w:t>
            </w:r>
          </w:p>
        </w:tc>
        <w:tc>
          <w:tcPr>
            <w:tcW w:w="318" w:type="dxa"/>
            <w:vAlign w:val="center"/>
          </w:tcPr>
          <w:p w14:paraId="6027E185" w14:textId="028CCE7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AAE8FA0" w14:textId="0FCDAB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3C36FFB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6F60E79C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3A24E6B" w14:textId="25484CF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Zwemles/muziekles/sporten</w:t>
            </w:r>
          </w:p>
        </w:tc>
        <w:tc>
          <w:tcPr>
            <w:tcW w:w="318" w:type="dxa"/>
            <w:vAlign w:val="center"/>
          </w:tcPr>
          <w:p w14:paraId="7284B3AF" w14:textId="6ED8A7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A75DBA" w14:textId="14BB5A5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677B10A5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4BABA7A1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34AB537" w14:textId="72E27E53" w:rsidR="0001273D" w:rsidRDefault="1A4DCB32" w:rsidP="27DE9191">
            <w:pPr>
              <w:rPr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>Speciale kleding/schoeisel, software, gereedschap en ander materiaal dat moet worden aangeschaft in het kader van een beroepsopleiding</w:t>
            </w:r>
          </w:p>
        </w:tc>
        <w:tc>
          <w:tcPr>
            <w:tcW w:w="318" w:type="dxa"/>
            <w:vAlign w:val="center"/>
          </w:tcPr>
          <w:p w14:paraId="6103CDE0" w14:textId="088DB46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16BDC5" w14:textId="235723C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6476E10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773A813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A7C6E81" w14:textId="3F4ECEF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Schade aan bezittingen van pleegouders die niet gedekt zijn</w:t>
            </w:r>
          </w:p>
        </w:tc>
        <w:tc>
          <w:tcPr>
            <w:tcW w:w="318" w:type="dxa"/>
            <w:vAlign w:val="center"/>
          </w:tcPr>
          <w:p w14:paraId="2A80146B" w14:textId="4D67147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2A81C03" w14:textId="4BEBA75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04423865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2D5646E3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61EA3BAB" w14:textId="7803531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Paspoort of Europese identiteitskaart incl. pasfoto/leges</w:t>
            </w:r>
          </w:p>
        </w:tc>
        <w:tc>
          <w:tcPr>
            <w:tcW w:w="318" w:type="dxa"/>
            <w:vAlign w:val="center"/>
          </w:tcPr>
          <w:p w14:paraId="2767AF89" w14:textId="0688727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FFFAB7" w14:textId="1AEA3E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2D8D4985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7B7A1C2E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6981856" w14:textId="5C655A49" w:rsidR="0001273D" w:rsidRDefault="23638E77" w:rsidP="0001273D">
            <w:pPr>
              <w:rPr>
                <w:b/>
                <w:bCs/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>Uittreksel persoonsregister</w:t>
            </w:r>
            <w:r w:rsidR="643A7723" w:rsidRPr="27DE9191">
              <w:rPr>
                <w:sz w:val="20"/>
                <w:szCs w:val="20"/>
              </w:rPr>
              <w:t>/geboorteregister</w:t>
            </w:r>
          </w:p>
        </w:tc>
        <w:tc>
          <w:tcPr>
            <w:tcW w:w="318" w:type="dxa"/>
            <w:vAlign w:val="center"/>
          </w:tcPr>
          <w:p w14:paraId="44EA88A3" w14:textId="3B9D292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3EA4606" w14:textId="6FD7CD4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9CFA433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204A3807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5A542DAC" w14:textId="5EDE0C9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Begrafenis-/crematiekosten</w:t>
            </w:r>
          </w:p>
        </w:tc>
        <w:tc>
          <w:tcPr>
            <w:tcW w:w="318" w:type="dxa"/>
            <w:vAlign w:val="center"/>
          </w:tcPr>
          <w:p w14:paraId="43A1E537" w14:textId="173FE3A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A69041C" w14:textId="23A31D2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A935D5F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0DDB264D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B590F6C" w14:textId="090C6F0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Naamswijziging voogdij cliënten</w:t>
            </w:r>
          </w:p>
        </w:tc>
        <w:tc>
          <w:tcPr>
            <w:tcW w:w="318" w:type="dxa"/>
            <w:vAlign w:val="center"/>
          </w:tcPr>
          <w:p w14:paraId="096103D6" w14:textId="3D0B593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2B16599" w14:textId="60C53A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2DD5EA9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4271E798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6CE8325" w14:textId="47B4670D" w:rsidR="0001273D" w:rsidRDefault="259591F2" w:rsidP="0001273D">
            <w:pPr>
              <w:rPr>
                <w:b/>
                <w:bCs/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 xml:space="preserve">DNA onderzoek </w:t>
            </w:r>
          </w:p>
        </w:tc>
        <w:tc>
          <w:tcPr>
            <w:tcW w:w="318" w:type="dxa"/>
            <w:vAlign w:val="center"/>
          </w:tcPr>
          <w:p w14:paraId="230DC22C" w14:textId="2DF35BF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B89DC82" w14:textId="105835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48F09354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118567C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5EA9309" w14:textId="6EE240A0" w:rsidR="0001273D" w:rsidRDefault="23638E77" w:rsidP="0001273D">
            <w:pPr>
              <w:rPr>
                <w:b/>
                <w:bCs/>
                <w:sz w:val="20"/>
                <w:szCs w:val="20"/>
              </w:rPr>
            </w:pPr>
            <w:r w:rsidRPr="27DE9191">
              <w:rPr>
                <w:sz w:val="20"/>
                <w:szCs w:val="20"/>
              </w:rPr>
              <w:t xml:space="preserve">Verbouwing/inrichting huis pleegouders </w:t>
            </w:r>
          </w:p>
        </w:tc>
        <w:tc>
          <w:tcPr>
            <w:tcW w:w="318" w:type="dxa"/>
            <w:vAlign w:val="center"/>
          </w:tcPr>
          <w:p w14:paraId="0F612E9D" w14:textId="77D3558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3178906" w14:textId="25036C5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F569A41" w14:textId="77777777" w:rsidTr="27DE9191">
        <w:trPr>
          <w:trHeight w:val="454"/>
        </w:trPr>
        <w:tc>
          <w:tcPr>
            <w:tcW w:w="327" w:type="dxa"/>
            <w:vAlign w:val="center"/>
          </w:tcPr>
          <w:p w14:paraId="5050E9C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B25AFEA" w14:textId="50EABC1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Anders</w:t>
            </w:r>
          </w:p>
        </w:tc>
        <w:tc>
          <w:tcPr>
            <w:tcW w:w="318" w:type="dxa"/>
            <w:vAlign w:val="center"/>
          </w:tcPr>
          <w:p w14:paraId="6579753D" w14:textId="01857E8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FDA936C" w14:textId="1E66B6A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4DB0E8" w14:textId="77777777" w:rsidR="00343BFF" w:rsidRDefault="00343BFF" w:rsidP="2CE264E6">
      <w:pPr>
        <w:ind w:left="360"/>
        <w:rPr>
          <w:b/>
          <w:bCs/>
          <w:sz w:val="20"/>
          <w:szCs w:val="20"/>
        </w:rPr>
      </w:pPr>
    </w:p>
    <w:p w14:paraId="0E170813" w14:textId="77777777" w:rsidR="00682554" w:rsidRDefault="00E56F0A" w:rsidP="00E56F0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 w:rsidR="000D5895"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843"/>
        <w:gridCol w:w="6864"/>
      </w:tblGrid>
      <w:tr w:rsidR="003F4B77" w14:paraId="124335BB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11A8FCE4" w14:textId="4B11719C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AFA600B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4B77" w14:paraId="1C3738D4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3770EF19" w14:textId="742531D8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2915359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1906AB" w14:textId="25F76D16" w:rsidR="001364DD" w:rsidRDefault="00E56F0A" w:rsidP="00505714">
      <w:pPr>
        <w:rPr>
          <w:color w:val="961982"/>
          <w:sz w:val="20"/>
          <w:szCs w:val="20"/>
        </w:rPr>
      </w:pPr>
      <w:r>
        <w:rPr>
          <w:sz w:val="20"/>
          <w:szCs w:val="20"/>
        </w:rPr>
        <w:tab/>
      </w:r>
    </w:p>
    <w:p w14:paraId="5EAAB248" w14:textId="77777777" w:rsidR="001364DD" w:rsidRPr="00FA1398" w:rsidRDefault="001364DD" w:rsidP="001364DD">
      <w:pPr>
        <w:pBdr>
          <w:bottom w:val="single" w:sz="4" w:space="1" w:color="auto"/>
        </w:pBdr>
        <w:rPr>
          <w:color w:val="961982"/>
          <w:sz w:val="20"/>
          <w:szCs w:val="20"/>
        </w:rPr>
      </w:pPr>
    </w:p>
    <w:p w14:paraId="40721128" w14:textId="7308F8B4" w:rsidR="003D3516" w:rsidRPr="007B2D97" w:rsidRDefault="003D3516" w:rsidP="00FA1398">
      <w:pPr>
        <w:rPr>
          <w:sz w:val="18"/>
          <w:szCs w:val="18"/>
        </w:rPr>
      </w:pPr>
    </w:p>
    <w:p w14:paraId="61460004" w14:textId="16BF0104" w:rsidR="003D3516" w:rsidRPr="007B2D97" w:rsidRDefault="003D3516" w:rsidP="00FA1398">
      <w:pPr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57B7C0F" w14:textId="6176A359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</w:t>
      </w:r>
      <w:r w:rsidR="00A65636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</w:t>
      </w:r>
      <w:r w:rsidR="00086384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</w:t>
      </w:r>
      <w:r w:rsidR="000F00EF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order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bevestiging van de bestelling.</w:t>
      </w:r>
    </w:p>
    <w:p w14:paraId="7D5326C9" w14:textId="77777777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1900C58B" w14:textId="77777777" w:rsidR="00E9720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5F9D81C" w14:textId="14285E19" w:rsidR="001664B5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</w:t>
      </w:r>
      <w:r w:rsidR="00184D61" w:rsidRPr="007B2D97">
        <w:rPr>
          <w:sz w:val="18"/>
          <w:szCs w:val="18"/>
          <w:lang w:eastAsia="nl-NL"/>
        </w:rPr>
        <w:t>:</w:t>
      </w:r>
      <w:r w:rsidRPr="007B2D97">
        <w:rPr>
          <w:sz w:val="18"/>
          <w:szCs w:val="18"/>
          <w:lang w:eastAsia="nl-NL"/>
        </w:rPr>
        <w:t> </w:t>
      </w:r>
    </w:p>
    <w:p w14:paraId="4362917A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5E5AAD7E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A4B7F28" w14:textId="18491DBC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3C056B29" w14:textId="77777777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72BA5D20" w14:textId="37DE8058" w:rsidR="003D3516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Betaal je contant dan </w:t>
      </w:r>
      <w:r w:rsidR="00344FD0" w:rsidRPr="007B2D97">
        <w:rPr>
          <w:sz w:val="18"/>
          <w:szCs w:val="18"/>
          <w:bdr w:val="none" w:sz="0" w:space="0" w:color="auto" w:frame="1"/>
          <w:lang w:eastAsia="nl-NL"/>
        </w:rPr>
        <w:t xml:space="preserve">de </w:t>
      </w: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verkoper 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 xml:space="preserve">een </w:t>
      </w:r>
      <w:r w:rsidRPr="007B2D97">
        <w:rPr>
          <w:sz w:val="18"/>
          <w:szCs w:val="18"/>
          <w:bdr w:val="none" w:sz="0" w:space="0" w:color="auto" w:frame="1"/>
          <w:lang w:eastAsia="nl-NL"/>
        </w:rPr>
        <w:t>handtekening en datum laten plaatsen op advertentie en deze toevoegen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>.</w:t>
      </w:r>
    </w:p>
    <w:p w14:paraId="3A3A150A" w14:textId="6542F896" w:rsidR="003D3516" w:rsidRPr="008C1B6B" w:rsidRDefault="003D3516" w:rsidP="008C1B6B">
      <w:pPr>
        <w:pStyle w:val="Geenafstand"/>
        <w:rPr>
          <w:color w:val="FF0000"/>
          <w:sz w:val="18"/>
          <w:szCs w:val="18"/>
        </w:rPr>
      </w:pPr>
    </w:p>
    <w:p w14:paraId="5E39FA33" w14:textId="4CDDDC3B" w:rsidR="0084276C" w:rsidRPr="001C1756" w:rsidRDefault="0084276C" w:rsidP="008C1B6B">
      <w:pPr>
        <w:pStyle w:val="Geenafstand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346C36F4" w14:textId="77777777" w:rsidR="00490E2C" w:rsidRPr="00371DD9" w:rsidRDefault="00490E2C" w:rsidP="00490E2C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554779E4" w14:textId="77777777" w:rsidR="00A206B8" w:rsidRPr="003622B9" w:rsidRDefault="00A206B8" w:rsidP="00FA1398">
      <w:pPr>
        <w:rPr>
          <w:color w:val="961982"/>
          <w:sz w:val="18"/>
          <w:szCs w:val="18"/>
        </w:rPr>
      </w:pPr>
    </w:p>
    <w:sectPr w:rsidR="00A206B8" w:rsidRPr="003622B9" w:rsidSect="00426D5B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D43" w14:textId="77777777" w:rsidR="006A12FA" w:rsidRDefault="006A12FA" w:rsidP="00E81E96">
      <w:pPr>
        <w:spacing w:after="0"/>
      </w:pPr>
      <w:r>
        <w:separator/>
      </w:r>
    </w:p>
  </w:endnote>
  <w:endnote w:type="continuationSeparator" w:id="0">
    <w:p w14:paraId="216A4314" w14:textId="77777777" w:rsidR="006A12FA" w:rsidRDefault="006A12FA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F51" w14:textId="77777777" w:rsidR="006A12FA" w:rsidRDefault="006A12FA" w:rsidP="00E81E96">
      <w:pPr>
        <w:spacing w:after="0"/>
      </w:pPr>
      <w:r>
        <w:separator/>
      </w:r>
    </w:p>
  </w:footnote>
  <w:footnote w:type="continuationSeparator" w:id="0">
    <w:p w14:paraId="4861DAFC" w14:textId="77777777" w:rsidR="006A12FA" w:rsidRDefault="006A12FA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FD87006" w:rsidR="001F3163" w:rsidRDefault="00B95F7E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2FB953" wp14:editId="33476EC0">
          <wp:simplePos x="0" y="0"/>
          <wp:positionH relativeFrom="column">
            <wp:posOffset>4646450</wp:posOffset>
          </wp:positionH>
          <wp:positionV relativeFrom="paragraph">
            <wp:posOffset>-432722</wp:posOffset>
          </wp:positionV>
          <wp:extent cx="1996440" cy="1289050"/>
          <wp:effectExtent l="0" t="0" r="381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39E51B26" w:rsidR="001F3163" w:rsidRDefault="001F3163">
    <w:pPr>
      <w:pStyle w:val="Koptekst"/>
    </w:pPr>
  </w:p>
  <w:p w14:paraId="049F31CB" w14:textId="04D18334" w:rsidR="001F3163" w:rsidRDefault="001F3163">
    <w:pPr>
      <w:pStyle w:val="Koptekst"/>
    </w:pPr>
  </w:p>
  <w:p w14:paraId="53128261" w14:textId="5CCCAB50" w:rsidR="001F3163" w:rsidRDefault="001F3163">
    <w:pPr>
      <w:pStyle w:val="Koptekst"/>
    </w:pPr>
  </w:p>
  <w:p w14:paraId="6931D914" w14:textId="0B643F2E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1F2"/>
    <w:multiLevelType w:val="hybridMultilevel"/>
    <w:tmpl w:val="0AEC4A30"/>
    <w:lvl w:ilvl="0" w:tplc="3A2E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941"/>
    <w:multiLevelType w:val="hybridMultilevel"/>
    <w:tmpl w:val="7B82B9F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A4"/>
    <w:multiLevelType w:val="multilevel"/>
    <w:tmpl w:val="74E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07E87"/>
    <w:multiLevelType w:val="hybridMultilevel"/>
    <w:tmpl w:val="4C8AA5AC"/>
    <w:lvl w:ilvl="0" w:tplc="DD20C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496F"/>
    <w:multiLevelType w:val="hybridMultilevel"/>
    <w:tmpl w:val="2C2E58A8"/>
    <w:lvl w:ilvl="0" w:tplc="1402D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0849"/>
    <w:multiLevelType w:val="hybridMultilevel"/>
    <w:tmpl w:val="D17E6A4C"/>
    <w:lvl w:ilvl="0" w:tplc="37565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73955">
    <w:abstractNumId w:val="8"/>
  </w:num>
  <w:num w:numId="2" w16cid:durableId="131365172">
    <w:abstractNumId w:val="0"/>
  </w:num>
  <w:num w:numId="3" w16cid:durableId="1910771045">
    <w:abstractNumId w:val="3"/>
  </w:num>
  <w:num w:numId="4" w16cid:durableId="2064133267">
    <w:abstractNumId w:val="4"/>
  </w:num>
  <w:num w:numId="5" w16cid:durableId="280038341">
    <w:abstractNumId w:val="5"/>
  </w:num>
  <w:num w:numId="6" w16cid:durableId="1227688350">
    <w:abstractNumId w:val="2"/>
  </w:num>
  <w:num w:numId="7" w16cid:durableId="700940098">
    <w:abstractNumId w:val="1"/>
  </w:num>
  <w:num w:numId="8" w16cid:durableId="1158573025">
    <w:abstractNumId w:val="7"/>
  </w:num>
  <w:num w:numId="9" w16cid:durableId="91052631">
    <w:abstractNumId w:val="6"/>
  </w:num>
  <w:num w:numId="10" w16cid:durableId="20400835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anne Koning">
    <w15:presenceInfo w15:providerId="AD" w15:userId="S::mkoning@youke.nl::51df7ca1-c7d2-4728-8f86-b9b435390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6D8D"/>
    <w:rsid w:val="0001273D"/>
    <w:rsid w:val="00074D7A"/>
    <w:rsid w:val="00086384"/>
    <w:rsid w:val="000A7860"/>
    <w:rsid w:val="000B0CBE"/>
    <w:rsid w:val="000B0FB7"/>
    <w:rsid w:val="000C2444"/>
    <w:rsid w:val="000D092C"/>
    <w:rsid w:val="000D5895"/>
    <w:rsid w:val="000D6E38"/>
    <w:rsid w:val="000F00EF"/>
    <w:rsid w:val="000F66EA"/>
    <w:rsid w:val="000F7578"/>
    <w:rsid w:val="00100D39"/>
    <w:rsid w:val="001364DD"/>
    <w:rsid w:val="001529B4"/>
    <w:rsid w:val="00164C03"/>
    <w:rsid w:val="001664B5"/>
    <w:rsid w:val="00184D61"/>
    <w:rsid w:val="00185232"/>
    <w:rsid w:val="001A4537"/>
    <w:rsid w:val="001B047B"/>
    <w:rsid w:val="001C1756"/>
    <w:rsid w:val="001F3163"/>
    <w:rsid w:val="00200F84"/>
    <w:rsid w:val="0022068C"/>
    <w:rsid w:val="002316B5"/>
    <w:rsid w:val="0026641C"/>
    <w:rsid w:val="00274ECF"/>
    <w:rsid w:val="002778CC"/>
    <w:rsid w:val="002857FD"/>
    <w:rsid w:val="002A3E4B"/>
    <w:rsid w:val="002C3D9E"/>
    <w:rsid w:val="00305BBD"/>
    <w:rsid w:val="00326DAE"/>
    <w:rsid w:val="00343BFF"/>
    <w:rsid w:val="00344FD0"/>
    <w:rsid w:val="00356416"/>
    <w:rsid w:val="003622B9"/>
    <w:rsid w:val="00371DD9"/>
    <w:rsid w:val="003721F8"/>
    <w:rsid w:val="00382368"/>
    <w:rsid w:val="0038478C"/>
    <w:rsid w:val="00390D19"/>
    <w:rsid w:val="00393E18"/>
    <w:rsid w:val="003A0916"/>
    <w:rsid w:val="003A2480"/>
    <w:rsid w:val="003C072F"/>
    <w:rsid w:val="003C55F8"/>
    <w:rsid w:val="003C6C25"/>
    <w:rsid w:val="003D3516"/>
    <w:rsid w:val="003D3AEF"/>
    <w:rsid w:val="003F4B77"/>
    <w:rsid w:val="003F6F10"/>
    <w:rsid w:val="00426D5B"/>
    <w:rsid w:val="004540E3"/>
    <w:rsid w:val="00460FBB"/>
    <w:rsid w:val="00490E2C"/>
    <w:rsid w:val="004C5381"/>
    <w:rsid w:val="004D65A6"/>
    <w:rsid w:val="00501CF9"/>
    <w:rsid w:val="00505714"/>
    <w:rsid w:val="005545CA"/>
    <w:rsid w:val="005549DC"/>
    <w:rsid w:val="005578B9"/>
    <w:rsid w:val="005653FE"/>
    <w:rsid w:val="0056560B"/>
    <w:rsid w:val="00565769"/>
    <w:rsid w:val="0059616B"/>
    <w:rsid w:val="005D7295"/>
    <w:rsid w:val="005E70C1"/>
    <w:rsid w:val="005F0302"/>
    <w:rsid w:val="005F219B"/>
    <w:rsid w:val="005F5245"/>
    <w:rsid w:val="00610008"/>
    <w:rsid w:val="006143A0"/>
    <w:rsid w:val="00621A35"/>
    <w:rsid w:val="00622672"/>
    <w:rsid w:val="00645B09"/>
    <w:rsid w:val="006613DD"/>
    <w:rsid w:val="00665EC4"/>
    <w:rsid w:val="0067206C"/>
    <w:rsid w:val="00676D40"/>
    <w:rsid w:val="00682554"/>
    <w:rsid w:val="00697145"/>
    <w:rsid w:val="006A12FA"/>
    <w:rsid w:val="006E59F2"/>
    <w:rsid w:val="006F7C0E"/>
    <w:rsid w:val="0070590B"/>
    <w:rsid w:val="0072353A"/>
    <w:rsid w:val="00724532"/>
    <w:rsid w:val="007328E5"/>
    <w:rsid w:val="00736944"/>
    <w:rsid w:val="00737D74"/>
    <w:rsid w:val="00754DE4"/>
    <w:rsid w:val="007B2D97"/>
    <w:rsid w:val="007B652E"/>
    <w:rsid w:val="007F5ADA"/>
    <w:rsid w:val="007F6D15"/>
    <w:rsid w:val="0084276C"/>
    <w:rsid w:val="00846081"/>
    <w:rsid w:val="00852208"/>
    <w:rsid w:val="0089098F"/>
    <w:rsid w:val="008B7B40"/>
    <w:rsid w:val="008C1B6B"/>
    <w:rsid w:val="008E7CBF"/>
    <w:rsid w:val="00912967"/>
    <w:rsid w:val="00933631"/>
    <w:rsid w:val="00937B12"/>
    <w:rsid w:val="00940D88"/>
    <w:rsid w:val="00964C33"/>
    <w:rsid w:val="009A23AD"/>
    <w:rsid w:val="009A73D8"/>
    <w:rsid w:val="009B2987"/>
    <w:rsid w:val="009D5CFC"/>
    <w:rsid w:val="00A206B8"/>
    <w:rsid w:val="00A27135"/>
    <w:rsid w:val="00A47884"/>
    <w:rsid w:val="00A51413"/>
    <w:rsid w:val="00A530C6"/>
    <w:rsid w:val="00A65636"/>
    <w:rsid w:val="00A839D2"/>
    <w:rsid w:val="00AA0BF3"/>
    <w:rsid w:val="00AA59C8"/>
    <w:rsid w:val="00AC254B"/>
    <w:rsid w:val="00AE2A8C"/>
    <w:rsid w:val="00AF252E"/>
    <w:rsid w:val="00B35558"/>
    <w:rsid w:val="00B4525E"/>
    <w:rsid w:val="00B609C7"/>
    <w:rsid w:val="00B71004"/>
    <w:rsid w:val="00B71658"/>
    <w:rsid w:val="00B71737"/>
    <w:rsid w:val="00B74A64"/>
    <w:rsid w:val="00B8435F"/>
    <w:rsid w:val="00B931CF"/>
    <w:rsid w:val="00B95F7E"/>
    <w:rsid w:val="00BA215E"/>
    <w:rsid w:val="00BA3D49"/>
    <w:rsid w:val="00BC003E"/>
    <w:rsid w:val="00BD06D9"/>
    <w:rsid w:val="00BD0B11"/>
    <w:rsid w:val="00C0361D"/>
    <w:rsid w:val="00C222B0"/>
    <w:rsid w:val="00C3305A"/>
    <w:rsid w:val="00C60217"/>
    <w:rsid w:val="00C723E1"/>
    <w:rsid w:val="00C8697D"/>
    <w:rsid w:val="00C90180"/>
    <w:rsid w:val="00CC64E7"/>
    <w:rsid w:val="00CD4623"/>
    <w:rsid w:val="00CE5CE4"/>
    <w:rsid w:val="00D102A1"/>
    <w:rsid w:val="00D225EE"/>
    <w:rsid w:val="00D419E5"/>
    <w:rsid w:val="00D43A2E"/>
    <w:rsid w:val="00D54C2E"/>
    <w:rsid w:val="00D56ADC"/>
    <w:rsid w:val="00D7629E"/>
    <w:rsid w:val="00D87BDF"/>
    <w:rsid w:val="00DA1D2C"/>
    <w:rsid w:val="00DA3577"/>
    <w:rsid w:val="00DC0CFA"/>
    <w:rsid w:val="00DE1375"/>
    <w:rsid w:val="00DE463E"/>
    <w:rsid w:val="00DF7286"/>
    <w:rsid w:val="00E02CAC"/>
    <w:rsid w:val="00E2717E"/>
    <w:rsid w:val="00E4282F"/>
    <w:rsid w:val="00E45A1B"/>
    <w:rsid w:val="00E5614A"/>
    <w:rsid w:val="00E56F0A"/>
    <w:rsid w:val="00E6298D"/>
    <w:rsid w:val="00E67749"/>
    <w:rsid w:val="00E727B4"/>
    <w:rsid w:val="00E743E9"/>
    <w:rsid w:val="00E81E96"/>
    <w:rsid w:val="00E97206"/>
    <w:rsid w:val="00EA33DA"/>
    <w:rsid w:val="00EA5E3D"/>
    <w:rsid w:val="00EC1B04"/>
    <w:rsid w:val="00F00503"/>
    <w:rsid w:val="00F21124"/>
    <w:rsid w:val="00F31009"/>
    <w:rsid w:val="00F81CA5"/>
    <w:rsid w:val="00FA1398"/>
    <w:rsid w:val="00FB4DB7"/>
    <w:rsid w:val="00FB73B4"/>
    <w:rsid w:val="00FC3BE5"/>
    <w:rsid w:val="00FD413A"/>
    <w:rsid w:val="00FD6D3D"/>
    <w:rsid w:val="00FE234B"/>
    <w:rsid w:val="00FE28DC"/>
    <w:rsid w:val="00FE3A53"/>
    <w:rsid w:val="03E54724"/>
    <w:rsid w:val="05CE8E69"/>
    <w:rsid w:val="06193766"/>
    <w:rsid w:val="088CA825"/>
    <w:rsid w:val="0A287886"/>
    <w:rsid w:val="0D601948"/>
    <w:rsid w:val="0EFFEF6E"/>
    <w:rsid w:val="1097BA0A"/>
    <w:rsid w:val="10A1C5E1"/>
    <w:rsid w:val="174EC952"/>
    <w:rsid w:val="1A4DCB32"/>
    <w:rsid w:val="1EF8E516"/>
    <w:rsid w:val="1F8D9332"/>
    <w:rsid w:val="20D9DDE2"/>
    <w:rsid w:val="21A07A4F"/>
    <w:rsid w:val="22DF5C55"/>
    <w:rsid w:val="23638E77"/>
    <w:rsid w:val="259591F2"/>
    <w:rsid w:val="27DE9191"/>
    <w:rsid w:val="2945F2B9"/>
    <w:rsid w:val="294E2898"/>
    <w:rsid w:val="29B04ADA"/>
    <w:rsid w:val="29CA24DB"/>
    <w:rsid w:val="2CE264E6"/>
    <w:rsid w:val="30FDE47F"/>
    <w:rsid w:val="33086B11"/>
    <w:rsid w:val="456CCD81"/>
    <w:rsid w:val="45FB0561"/>
    <w:rsid w:val="4AF03998"/>
    <w:rsid w:val="4FDAC39A"/>
    <w:rsid w:val="51CA263F"/>
    <w:rsid w:val="56208D29"/>
    <w:rsid w:val="643A7723"/>
    <w:rsid w:val="644637B2"/>
    <w:rsid w:val="71395A28"/>
    <w:rsid w:val="71FF5550"/>
    <w:rsid w:val="72A762BE"/>
    <w:rsid w:val="76D2C673"/>
    <w:rsid w:val="7A0A6735"/>
    <w:rsid w:val="7EB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66480B"/>
  <w15:docId w15:val="{A2EF6D94-9F1B-4C09-BD1E-85490C0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table" w:styleId="Tabelraster">
    <w:name w:val="Table Grid"/>
    <w:basedOn w:val="Standaardtabel"/>
    <w:uiPriority w:val="59"/>
    <w:rsid w:val="00200F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20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A206B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C33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C3305A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7" ma:contentTypeDescription="Create a new document." ma:contentTypeScope="" ma:versionID="f31b153cddf7df09dbfbbdbd39d98a06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88d470d6d49ff0ffb5b98adbc3ba233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E1046A01-2105-43C4-80E0-3B8526B3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404F7-6D25-412F-97D6-B9F813DB1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22377-9951-4656-9BB2-43E0471F2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4253E-6EF1-4B18-AA1E-BE6F81DB4510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2712</Characters>
  <Application>Microsoft Office Word</Application>
  <DocSecurity>0</DocSecurity>
  <Lines>22</Lines>
  <Paragraphs>6</Paragraphs>
  <ScaleCrop>false</ScaleCrop>
  <Company>netwerk.local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van Dijk</dc:creator>
  <cp:lastModifiedBy>Maryanne Koning</cp:lastModifiedBy>
  <cp:revision>2</cp:revision>
  <dcterms:created xsi:type="dcterms:W3CDTF">2023-02-02T09:44:00Z</dcterms:created>
  <dcterms:modified xsi:type="dcterms:W3CDTF">2023-02-02T09:44:00Z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651800</vt:r8>
  </property>
  <property fmtid="{D5CDD505-2E9C-101B-9397-08002B2CF9AE}" pid="4" name="MediaServiceImageTags">
    <vt:lpwstr/>
  </property>
</Properties>
</file>